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Rh血型系统抗体联合抗-K，抗-Wra及自身抗体案例一例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崇州市人民医院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高婕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何蓉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摘要：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目的：解决一例由于抗体筛查阳性导致的疑难配血。方法：通过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盐水法，经典抗人球法，酶法，吸收放散，PEG等血清学方法进行抗体鉴定。结果：患者血清中检测出抗-c，抗-K，抗-Wra及自身抗体。结论：运用多种血清学方法、人类血型抗原分布情况准确鉴定出血清中多种抗体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关键词：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多抗体联合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自身抗体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抗-c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抗-K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抗-Wra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Abstract:</w:t>
      </w:r>
    </w:p>
    <w:p>
      <w:pPr>
        <w:widowControl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Purpose:</w:t>
      </w:r>
      <w:r>
        <w:rPr>
          <w:rFonts w:hint="default" w:ascii="Times New Roman" w:hAnsi="Times New Roman" w:cs="Times New Roman"/>
          <w:sz w:val="28"/>
          <w:szCs w:val="28"/>
        </w:rPr>
        <w:t>Resolved a difficult blood match due to positive antibody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screening.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Method:</w:t>
      </w:r>
      <w:r>
        <w:rPr>
          <w:rFonts w:hint="default" w:ascii="Times New Roman" w:hAnsi="Times New Roman" w:cs="Times New Roman"/>
          <w:sz w:val="28"/>
          <w:szCs w:val="28"/>
        </w:rPr>
        <w:t>Antibody identification was carried out by serological methods such as saline method, classical anti-human sphere method,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enzymatic method, absorption dispersion, PEG and so on.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R</w:t>
      </w:r>
      <w:r>
        <w:rPr>
          <w:rFonts w:hint="default" w:ascii="Times New Roman" w:hAnsi="Times New Roman" w:cs="Times New Roman"/>
          <w:sz w:val="28"/>
          <w:szCs w:val="28"/>
        </w:rPr>
        <w:t>esult:Anti-c, anti-K, anti-Wra and autoantibodies were detected in the serum of the patients.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Co</w:t>
      </w:r>
      <w:r>
        <w:rPr>
          <w:rFonts w:hint="default" w:ascii="Times New Roman" w:hAnsi="Times New Roman" w:cs="Times New Roman"/>
          <w:sz w:val="28"/>
          <w:szCs w:val="28"/>
        </w:rPr>
        <w:t>nclusion:Using a variety of serological methods and the distribution of human blood group antigens, a variety of antibodies in serum can be accurately identified.</w:t>
      </w:r>
    </w:p>
    <w:p>
      <w:pPr>
        <w:widowControl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ind w:left="562" w:hanging="562" w:hangingChars="20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Keywords: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</w:t>
      </w:r>
      <w:r>
        <w:rPr>
          <w:rFonts w:hint="default" w:ascii="Times New Roman" w:hAnsi="Times New Roman" w:cs="Times New Roman"/>
          <w:sz w:val="24"/>
          <w:szCs w:val="24"/>
        </w:rPr>
        <w:t xml:space="preserve">ultiple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ntibody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>ombinations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autoantibodies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anti-c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anti-K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anti-Wra</w:t>
      </w:r>
    </w:p>
    <w:p>
      <w:pPr>
        <w:widowControl/>
        <w:ind w:left="562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正文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红细胞血型抗体分为规则抗体和意外抗体，意外抗体又包括同种抗体及自身抗体等。自身抗体是指患者体内产生的抗体，针对自己本身的红细胞抗原。这类抗体不仅仅与自身红细胞凝集，通常也与多数红细胞发生凝集反应。同种抗体是指抗体不针对自身红细胞，而只与同种异体红细胞发生反应的抗体，通常是与同种异体红细胞免疫产生。意外抗体</w:t>
      </w:r>
      <w:r>
        <w:rPr>
          <w:rFonts w:hint="eastAsia" w:ascii="宋体" w:hAnsi="宋体" w:eastAsia="宋体" w:cs="宋体"/>
          <w:sz w:val="24"/>
          <w:szCs w:val="24"/>
        </w:rPr>
        <w:t>是引起配血困难的主要原因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，在鉴定出抗体种类后，避开相应抗原阳性的红细胞即可保证输血安全。而</w:t>
      </w:r>
      <w:r>
        <w:rPr>
          <w:rFonts w:hint="eastAsia" w:ascii="宋体" w:hAnsi="宋体" w:eastAsia="宋体" w:cs="宋体"/>
          <w:sz w:val="24"/>
          <w:szCs w:val="24"/>
        </w:rPr>
        <w:t>自身抗体合并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多种</w:t>
      </w:r>
      <w:r>
        <w:rPr>
          <w:rFonts w:hint="eastAsia" w:ascii="宋体" w:hAnsi="宋体" w:eastAsia="宋体" w:cs="宋体"/>
          <w:sz w:val="24"/>
          <w:szCs w:val="24"/>
        </w:rPr>
        <w:t>同种抗体，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不仅</w:t>
      </w:r>
      <w:r>
        <w:rPr>
          <w:rFonts w:hint="eastAsia" w:ascii="宋体" w:hAnsi="宋体" w:eastAsia="宋体" w:cs="宋体"/>
          <w:sz w:val="24"/>
          <w:szCs w:val="24"/>
        </w:rPr>
        <w:t>造成临床输血过程中抗体筛查阳性及交叉配血不相合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[1]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，还会对抗体鉴定产生影响，易发生漏检，误判。对于含有非特异性凝集的自身抗体样本，可采用吸收实验，去除自身抗体的影响。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 xml:space="preserve">    </w:t>
      </w:r>
      <w:r>
        <w:rPr>
          <w:rFonts w:hint="eastAsia"/>
          <w:sz w:val="24"/>
          <w:szCs w:val="24"/>
        </w:rPr>
        <w:t>因此抗体</w:t>
      </w:r>
      <w:r>
        <w:rPr>
          <w:rFonts w:hint="eastAsia"/>
          <w:sz w:val="24"/>
          <w:szCs w:val="24"/>
          <w:lang w:val="en-US" w:eastAsia="zh-CN"/>
        </w:rPr>
        <w:t>鉴定</w:t>
      </w:r>
      <w:r>
        <w:rPr>
          <w:rFonts w:hint="eastAsia"/>
          <w:sz w:val="24"/>
          <w:szCs w:val="24"/>
        </w:rPr>
        <w:t>在临床配血中非常重要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患者于输血前，对血清或血浆做红细胞同种抗体筛选试验，可防止溶血性输血反应。</w:t>
      </w:r>
      <w:r>
        <w:rPr>
          <w:rFonts w:hint="eastAsia"/>
          <w:sz w:val="24"/>
          <w:szCs w:val="24"/>
        </w:rPr>
        <w:t>近期我们在工作中发现了 1 例</w:t>
      </w:r>
      <w:r>
        <w:rPr>
          <w:rFonts w:hint="eastAsia"/>
          <w:sz w:val="24"/>
          <w:szCs w:val="24"/>
          <w:lang w:eastAsia="zh-CN"/>
        </w:rPr>
        <w:t>自身抗体</w:t>
      </w:r>
      <w:r>
        <w:rPr>
          <w:rFonts w:hint="eastAsia"/>
          <w:sz w:val="24"/>
          <w:szCs w:val="24"/>
        </w:rPr>
        <w:t>合并抗-</w:t>
      </w:r>
      <w:r>
        <w:rPr>
          <w:rFonts w:hint="eastAsia"/>
          <w:sz w:val="24"/>
          <w:szCs w:val="24"/>
          <w:lang w:eastAsia="zh-CN"/>
        </w:rPr>
        <w:t>c，抗-K及抗-W</w:t>
      </w:r>
      <w:r>
        <w:rPr>
          <w:rFonts w:hint="default"/>
          <w:sz w:val="24"/>
          <w:szCs w:val="24"/>
          <w:lang w:val="en-US" w:eastAsia="zh-CN"/>
        </w:rPr>
        <w:t>ra</w:t>
      </w:r>
      <w:r>
        <w:rPr>
          <w:rFonts w:hint="eastAsia"/>
          <w:sz w:val="24"/>
          <w:szCs w:val="24"/>
        </w:rPr>
        <w:t>联合抗体引起</w:t>
      </w:r>
      <w:r>
        <w:rPr>
          <w:rFonts w:hint="eastAsia"/>
          <w:sz w:val="24"/>
          <w:szCs w:val="24"/>
          <w:lang w:eastAsia="zh-CN"/>
        </w:rPr>
        <w:t>配血困难病例</w:t>
      </w:r>
      <w:r>
        <w:rPr>
          <w:rFonts w:hint="eastAsia"/>
          <w:sz w:val="24"/>
          <w:szCs w:val="24"/>
        </w:rPr>
        <w:t>，现报告如下。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材料与方法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1.1 病例简介 患者付某，女，77岁，因全身性水肿入院，诊断为肾病综合症、2型糖尿病，在肾穿刺术前行输血前检查时查出</w:t>
      </w:r>
      <w:r>
        <w:rPr>
          <w:rFonts w:hint="eastAsia"/>
          <w:color w:val="auto"/>
          <w:sz w:val="24"/>
          <w:szCs w:val="24"/>
          <w:lang w:val="en-US" w:eastAsia="zh-CN"/>
        </w:rPr>
        <w:t>意外抗体</w:t>
      </w:r>
      <w:r>
        <w:rPr>
          <w:rFonts w:hint="eastAsia"/>
          <w:sz w:val="24"/>
          <w:szCs w:val="24"/>
          <w:lang w:val="en-US" w:eastAsia="zh-CN"/>
        </w:rPr>
        <w:t>阳性，继送抗体鉴定。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1.2 血清学实验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1.2.1试剂与仪器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1.2.1.1 所用仪器：</w:t>
      </w:r>
      <w:r>
        <w:rPr>
          <w:rFonts w:hint="eastAsia"/>
          <w:sz w:val="24"/>
          <w:szCs w:val="24"/>
        </w:rPr>
        <w:t>KA-2200</w:t>
      </w:r>
      <w:r>
        <w:rPr>
          <w:rFonts w:hint="eastAsia"/>
          <w:sz w:val="24"/>
          <w:szCs w:val="24"/>
          <w:lang w:eastAsia="zh-CN"/>
        </w:rPr>
        <w:t>型</w:t>
      </w:r>
      <w:r>
        <w:rPr>
          <w:rFonts w:hint="eastAsia"/>
          <w:sz w:val="24"/>
          <w:szCs w:val="24"/>
          <w:lang w:val="en-US" w:eastAsia="zh-CN"/>
        </w:rPr>
        <w:t>血清学</w:t>
      </w:r>
      <w:r>
        <w:rPr>
          <w:rFonts w:hint="eastAsia"/>
          <w:sz w:val="24"/>
          <w:szCs w:val="24"/>
        </w:rPr>
        <w:t>离心机（日本久保田)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微柱卡离心机（</w:t>
      </w:r>
      <w:r>
        <w:rPr>
          <w:rFonts w:hint="eastAsia"/>
          <w:sz w:val="24"/>
          <w:szCs w:val="24"/>
          <w:lang w:eastAsia="zh-CN"/>
        </w:rPr>
        <w:t>奥森多</w:t>
      </w:r>
      <w:r>
        <w:rPr>
          <w:rFonts w:hint="eastAsia"/>
          <w:sz w:val="24"/>
          <w:szCs w:val="24"/>
          <w:lang w:val="en-US" w:eastAsia="zh-CN"/>
        </w:rPr>
        <w:t>），</w:t>
      </w:r>
      <w:r>
        <w:rPr>
          <w:rFonts w:hint="default"/>
          <w:sz w:val="24"/>
          <w:szCs w:val="24"/>
          <w:lang w:val="en-US" w:eastAsia="zh-CN"/>
        </w:rPr>
        <w:t>Block-32</w:t>
      </w:r>
      <w:r>
        <w:rPr>
          <w:rFonts w:hint="eastAsia"/>
          <w:sz w:val="24"/>
          <w:szCs w:val="24"/>
          <w:lang w:val="en-US" w:eastAsia="zh-CN"/>
        </w:rPr>
        <w:t>微柱卡孵型育箱（美国强生）；恒温水浴箱（英国</w:t>
      </w:r>
      <w:r>
        <w:rPr>
          <w:rFonts w:hint="default"/>
          <w:sz w:val="24"/>
          <w:szCs w:val="24"/>
          <w:lang w:val="en-US" w:eastAsia="zh-CN"/>
        </w:rPr>
        <w:t>Grant)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1.2.1.2 试剂：anti-IgG，-C3d多抗检测卡（奥森多，批号：</w:t>
      </w:r>
      <w:r>
        <w:rPr>
          <w:rFonts w:hint="default"/>
          <w:sz w:val="24"/>
          <w:szCs w:val="24"/>
          <w:lang w:val="en-US" w:eastAsia="zh-CN"/>
        </w:rPr>
        <w:t>AHC254H</w:t>
      </w:r>
      <w:r>
        <w:rPr>
          <w:rFonts w:hint="eastAsia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anti-IgG单抗检测卡（奥森多，批号：IGC129H）血型卡（奥森多，批号：</w:t>
      </w:r>
      <w:r>
        <w:rPr>
          <w:rFonts w:hint="default"/>
          <w:sz w:val="24"/>
          <w:szCs w:val="24"/>
          <w:lang w:val="en-US" w:eastAsia="zh-CN"/>
        </w:rPr>
        <w:t>ABR307J</w:t>
      </w:r>
      <w:r>
        <w:rPr>
          <w:rFonts w:hint="eastAsia"/>
          <w:sz w:val="24"/>
          <w:szCs w:val="24"/>
          <w:lang w:val="en-US" w:eastAsia="zh-CN"/>
        </w:rPr>
        <w:t>）；反定细胞（上海血液，批号：20220427）；抗体筛查细胞（奥森多，批号：3</w:t>
      </w:r>
      <w:r>
        <w:rPr>
          <w:rFonts w:hint="default"/>
          <w:sz w:val="24"/>
          <w:szCs w:val="24"/>
          <w:lang w:val="en-US" w:eastAsia="zh-CN"/>
        </w:rPr>
        <w:t>SS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default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  <w:lang w:val="en-US" w:eastAsia="zh-CN"/>
        </w:rPr>
        <w:t>）；谱细胞（sanquin，批号：8000456391）；抗血清：</w:t>
      </w:r>
      <w:r>
        <w:rPr>
          <w:rFonts w:hint="default"/>
          <w:sz w:val="24"/>
          <w:szCs w:val="24"/>
          <w:lang w:val="en-US" w:eastAsia="zh-CN"/>
        </w:rPr>
        <w:t>anti-K(san</w:t>
      </w:r>
      <w:r>
        <w:rPr>
          <w:rFonts w:hint="eastAsia"/>
          <w:sz w:val="24"/>
          <w:szCs w:val="24"/>
          <w:lang w:val="en-US" w:eastAsia="zh-CN"/>
        </w:rPr>
        <w:t>q</w:t>
      </w:r>
      <w:r>
        <w:rPr>
          <w:rFonts w:hint="default"/>
          <w:sz w:val="24"/>
          <w:szCs w:val="24"/>
          <w:lang w:val="en-US" w:eastAsia="zh-CN"/>
        </w:rPr>
        <w:t>uin</w:t>
      </w:r>
      <w:r>
        <w:rPr>
          <w:rFonts w:hint="eastAsia"/>
          <w:sz w:val="24"/>
          <w:szCs w:val="24"/>
          <w:lang w:val="en-US" w:eastAsia="zh-CN"/>
        </w:rPr>
        <w:t>，批号</w:t>
      </w:r>
      <w:r>
        <w:rPr>
          <w:rFonts w:hint="default"/>
          <w:sz w:val="24"/>
          <w:szCs w:val="24"/>
          <w:lang w:val="en-US" w:eastAsia="zh-CN"/>
        </w:rPr>
        <w:t>:8000450634)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default"/>
          <w:sz w:val="24"/>
          <w:szCs w:val="24"/>
          <w:lang w:val="en-US" w:eastAsia="zh-CN"/>
        </w:rPr>
        <w:t>anti-C</w:t>
      </w:r>
      <w:r>
        <w:rPr>
          <w:rFonts w:hint="eastAsia"/>
          <w:sz w:val="24"/>
          <w:szCs w:val="24"/>
          <w:lang w:val="en-US" w:eastAsia="zh-CN"/>
        </w:rPr>
        <w:t>（上海血液，批号：20213002），</w:t>
      </w:r>
      <w:r>
        <w:rPr>
          <w:rFonts w:hint="default"/>
          <w:sz w:val="24"/>
          <w:szCs w:val="24"/>
          <w:lang w:val="en-US" w:eastAsia="zh-CN"/>
        </w:rPr>
        <w:t>anti-c</w:t>
      </w:r>
      <w:r>
        <w:rPr>
          <w:rFonts w:hint="eastAsia"/>
          <w:sz w:val="24"/>
          <w:szCs w:val="24"/>
          <w:lang w:val="en-US" w:eastAsia="zh-CN"/>
        </w:rPr>
        <w:t>（上海血液，批号：20213101），</w:t>
      </w:r>
      <w:r>
        <w:rPr>
          <w:rFonts w:hint="default"/>
          <w:sz w:val="24"/>
          <w:szCs w:val="24"/>
          <w:lang w:val="en-US" w:eastAsia="zh-CN"/>
        </w:rPr>
        <w:t>anti-E</w:t>
      </w:r>
      <w:r>
        <w:rPr>
          <w:rFonts w:hint="eastAsia"/>
          <w:sz w:val="24"/>
          <w:szCs w:val="24"/>
          <w:lang w:val="en-US" w:eastAsia="zh-CN"/>
        </w:rPr>
        <w:t>（上海血液，批号：20213201），</w:t>
      </w:r>
      <w:r>
        <w:rPr>
          <w:rFonts w:hint="default"/>
          <w:sz w:val="24"/>
          <w:szCs w:val="24"/>
          <w:lang w:val="en-US" w:eastAsia="zh-CN"/>
        </w:rPr>
        <w:t>anti-e</w:t>
      </w:r>
      <w:r>
        <w:rPr>
          <w:rFonts w:hint="eastAsia"/>
          <w:sz w:val="24"/>
          <w:szCs w:val="24"/>
          <w:lang w:val="en-US" w:eastAsia="zh-CN"/>
        </w:rPr>
        <w:t>（上海血液，批号：20213301）；样本释放剂（上海血液，批号：20230622）。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1.2.1.3 吸收用O细胞：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第一次（标本号：1025394533）:抗体筛查：-，直接抗人球蛋白试验（DAT）：-，-K：-，-c：-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第二次（标本号：1025394614）：抗体筛查：-，DAT：-，-K：-，-c：+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eastAsia="zh-CN"/>
        </w:rPr>
        <w:t>2.2</w:t>
      </w:r>
      <w:r>
        <w:rPr>
          <w:rFonts w:hint="eastAsia"/>
          <w:sz w:val="24"/>
          <w:szCs w:val="24"/>
        </w:rPr>
        <w:t xml:space="preserve"> 血型鉴定和抗体筛查 </w:t>
      </w:r>
      <w:r>
        <w:rPr>
          <w:rFonts w:hint="eastAsia"/>
          <w:sz w:val="24"/>
          <w:szCs w:val="24"/>
          <w:lang w:eastAsia="zh-CN"/>
        </w:rPr>
        <w:t xml:space="preserve">用盐水试管法（Is法）及柱凝集法对患者血液标本进行血型鉴定和抗体筛查。 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eastAsia="zh-CN"/>
        </w:rPr>
        <w:t>2.3</w:t>
      </w:r>
      <w:r>
        <w:rPr>
          <w:rFonts w:hint="eastAsia"/>
          <w:sz w:val="24"/>
          <w:szCs w:val="24"/>
        </w:rPr>
        <w:t xml:space="preserve">抗体鉴定 </w:t>
      </w:r>
      <w:r>
        <w:rPr>
          <w:rFonts w:hint="eastAsia"/>
          <w:sz w:val="24"/>
          <w:szCs w:val="24"/>
          <w:lang w:eastAsia="zh-CN"/>
        </w:rPr>
        <w:t>运用盐水法（室温），柱凝集法，经典抗人球法、</w:t>
      </w:r>
      <w:r>
        <w:rPr>
          <w:rFonts w:hint="eastAsia"/>
          <w:sz w:val="24"/>
          <w:szCs w:val="24"/>
          <w:lang w:val="en-US" w:eastAsia="zh-CN"/>
        </w:rPr>
        <w:t>酶法</w:t>
      </w:r>
      <w:r>
        <w:rPr>
          <w:rFonts w:hint="eastAsia"/>
          <w:sz w:val="24"/>
          <w:szCs w:val="24"/>
          <w:lang w:eastAsia="zh-CN"/>
        </w:rPr>
        <w:t>、PEG，结合吸收放散试验，将</w:t>
      </w:r>
      <w:r>
        <w:rPr>
          <w:rFonts w:hint="eastAsia"/>
          <w:sz w:val="24"/>
          <w:szCs w:val="24"/>
        </w:rPr>
        <w:t>患者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血</w:t>
      </w:r>
      <w:r>
        <w:rPr>
          <w:rFonts w:hint="eastAsia"/>
          <w:sz w:val="24"/>
          <w:szCs w:val="24"/>
          <w:lang w:eastAsia="zh-CN"/>
        </w:rPr>
        <w:t>清，经吸收后的血清，吸收后的放散液分别与谱</w:t>
      </w:r>
      <w:r>
        <w:rPr>
          <w:rFonts w:hint="eastAsia"/>
          <w:sz w:val="24"/>
          <w:szCs w:val="24"/>
        </w:rPr>
        <w:t>细胞</w:t>
      </w:r>
      <w:r>
        <w:rPr>
          <w:rFonts w:hint="eastAsia"/>
          <w:sz w:val="24"/>
          <w:szCs w:val="24"/>
          <w:lang w:eastAsia="zh-CN"/>
        </w:rPr>
        <w:t>反应，通过反应格局判断</w:t>
      </w:r>
      <w:r>
        <w:rPr>
          <w:rFonts w:hint="eastAsia"/>
          <w:sz w:val="24"/>
          <w:szCs w:val="24"/>
          <w:lang w:val="en-US" w:eastAsia="zh-CN"/>
        </w:rPr>
        <w:t>患者血清中产生的意外抗体</w:t>
      </w:r>
      <w:r>
        <w:rPr>
          <w:rFonts w:hint="eastAsia"/>
          <w:sz w:val="24"/>
          <w:szCs w:val="24"/>
          <w:lang w:eastAsia="zh-CN"/>
        </w:rPr>
        <w:t>，用相应抗血清，反向验证患者红细胞上抗原表型。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2结果</w:t>
      </w: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2.1血型结果</w:t>
      </w:r>
    </w:p>
    <w:tbl>
      <w:tblPr>
        <w:tblStyle w:val="3"/>
        <w:tblW w:w="7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07"/>
        <w:gridCol w:w="787"/>
        <w:gridCol w:w="838"/>
        <w:gridCol w:w="838"/>
        <w:gridCol w:w="868"/>
        <w:gridCol w:w="105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方法学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-A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-B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-D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Ac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Bc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Oc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自身对照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Is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4+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4+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4+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+/-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+/-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卡式法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4+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4+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4+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</w:tbl>
    <w:p>
      <w:pPr>
        <w:numPr>
          <w:ilvl w:val="0"/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2.2抗筛结果 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object>
          <v:shape id="_x0000_i1025" o:spt="75" type="#_x0000_t75" style="height:69.8pt;width:415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2.3 Rh抗原表型鉴定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>-C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>-c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>-E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>-e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>3+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vertAlign w:val="baseline"/>
                <w:lang w:val="en-US" w:eastAsia="zh-CN"/>
              </w:rPr>
              <w:t>3+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2.4抗体鉴定结果</w:t>
      </w:r>
    </w:p>
    <w:p>
      <w:pPr>
        <w:numPr>
          <w:ilvl w:val="0"/>
          <w:numId w:val="0"/>
        </w:numPr>
        <w:rPr>
          <w:ins w:id="0" w:author="USER" w:date="2022-08-18T15:55:00Z"/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患者血清在盐水及抗人球介质中均检测出抗体，于是在两种介质下均先进行谱细胞鉴定。鉴定结果盐水法的反应格局接近抗-K，柱凝集法全阳，凝集强度有差异，难确定其特异性，因为K抗原在酶处理后会增强，选用酶法再进行一次验证。验证确有增强，但干扰难以去除，自身对照阳性，怀疑同种抗体合并自身抗体。检测患者Rh血型抗原表型后，选与患者同表型的随机O型Rh(D)阳性细胞对患者血清中自身抗体进行吸收。吸收后血清上卡，分析谱细胞反应格局符合抗-K/抗-c。于是选择c抗原阳性，K抗原阴性O型Rh(D)阳性型红细胞吸收患者血清中的抗-c，吸收后红细胞进行酸放散。吸收后血清分别用盐水法和柱凝集法分别上谱进行鉴定，因抗-c在原血清中表达已经很弱，吸收放散的方法本来就会稀释抗体，所以放散液用</w:t>
      </w:r>
      <w:r>
        <w:rPr>
          <w:rFonts w:hint="default"/>
          <w:sz w:val="24"/>
          <w:szCs w:val="24"/>
          <w:lang w:val="en-US" w:eastAsia="zh-CN"/>
        </w:rPr>
        <w:t>PEG</w:t>
      </w:r>
      <w:r>
        <w:rPr>
          <w:rFonts w:hint="eastAsia"/>
          <w:sz w:val="24"/>
          <w:szCs w:val="24"/>
          <w:lang w:val="en-US" w:eastAsia="zh-CN"/>
        </w:rPr>
        <w:t>进行增强后上谱。以上实验反应结果如下。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object>
          <v:shape id="_x0000_i1026" o:spt="75" type="#_x0000_t75" style="height:218.75pt;width:415.8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xcel.Sheet.12" ShapeID="_x0000_i1026" DrawAspect="Content" ObjectID="_1468075726" r:id="rId6">
            <o:LockedField>false</o:LockedField>
          </o:OLEObject>
        </w:object>
      </w:r>
      <w:r>
        <w:rPr>
          <w:rFonts w:hint="eastAsia"/>
          <w:sz w:val="24"/>
          <w:szCs w:val="24"/>
          <w:lang w:val="en-US" w:eastAsia="zh-CN"/>
        </w:rPr>
        <w:t>2.4 其他抗原表型鉴定</w:t>
      </w:r>
    </w:p>
    <w:tbl>
      <w:tblPr>
        <w:tblStyle w:val="3"/>
        <w:tblW w:w="2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tblHeader/>
        </w:trPr>
        <w:tc>
          <w:tcPr>
            <w:tcW w:w="2841" w:type="dxa"/>
            <w:gridSpan w:val="2"/>
            <w:tcBorders>
              <w:top w:val="single" w:color="000000" w:sz="4" w:space="0"/>
              <w:left w:val="nil"/>
              <w:right w:val="nil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其他血型系统定型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tblHeader/>
        </w:trPr>
        <w:tc>
          <w:tcPr>
            <w:tcW w:w="142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-K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-k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tblHeader/>
        </w:trPr>
        <w:tc>
          <w:tcPr>
            <w:tcW w:w="142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2+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讨论：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红细胞</w:t>
      </w:r>
      <w:r>
        <w:rPr>
          <w:rFonts w:hint="eastAsia"/>
          <w:sz w:val="24"/>
          <w:szCs w:val="24"/>
          <w:lang w:eastAsia="zh-CN"/>
        </w:rPr>
        <w:t>意外抗体</w:t>
      </w:r>
      <w:r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Rh血型系统抗体多由免疫刺激产生，在输血工作中的重要性仅次于ABO血型系统。</w:t>
      </w:r>
      <w:r>
        <w:rPr>
          <w:rFonts w:hint="eastAsia"/>
          <w:sz w:val="24"/>
          <w:szCs w:val="24"/>
          <w:lang w:eastAsia="zh-CN"/>
        </w:rPr>
        <w:t>Rh血型系统的主要抗原D，C，c ，E，e五种抗原都具有很强的免疫原性，其抗原性强弱顺序为</w:t>
      </w:r>
      <w:r>
        <w:rPr>
          <w:rFonts w:hint="eastAsia"/>
          <w:color w:val="auto"/>
          <w:sz w:val="24"/>
          <w:szCs w:val="24"/>
          <w:lang w:eastAsia="zh-CN"/>
        </w:rPr>
        <w:t>D</w:t>
      </w:r>
      <w:r>
        <w:rPr>
          <w:rFonts w:hint="default"/>
          <w:color w:val="auto"/>
          <w:sz w:val="24"/>
          <w:szCs w:val="24"/>
          <w:lang w:val="en-US" w:eastAsia="zh-CN"/>
        </w:rPr>
        <w:t>&gt;E&gt;C&gt;c&gt;e</w:t>
      </w:r>
      <w:r>
        <w:rPr>
          <w:rFonts w:hint="eastAsia"/>
          <w:sz w:val="24"/>
          <w:szCs w:val="24"/>
          <w:vertAlign w:val="superscript"/>
          <w:lang w:val="en-US" w:eastAsia="zh-CN"/>
        </w:rPr>
        <w:t>[2]</w:t>
      </w:r>
      <w:r>
        <w:rPr>
          <w:rFonts w:hint="eastAsia"/>
          <w:color w:val="auto"/>
          <w:sz w:val="24"/>
          <w:szCs w:val="24"/>
          <w:lang w:val="en-US" w:eastAsia="zh-CN"/>
        </w:rPr>
        <w:t>。这些抗体都</w:t>
      </w:r>
      <w:r>
        <w:rPr>
          <w:rFonts w:hint="eastAsia"/>
          <w:color w:val="auto"/>
          <w:sz w:val="24"/>
          <w:szCs w:val="24"/>
          <w:lang w:eastAsia="zh-CN"/>
        </w:rPr>
        <w:t>可能引起溶血性输血反应，</w:t>
      </w:r>
      <w:r>
        <w:rPr>
          <w:rFonts w:hint="eastAsia"/>
          <w:color w:val="auto"/>
          <w:sz w:val="24"/>
          <w:szCs w:val="24"/>
          <w:lang w:val="en-US" w:eastAsia="zh-CN"/>
        </w:rPr>
        <w:t>也能引起新生儿溶血，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在西方国家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抗-c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抗体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是临床上重要性仅次于抗-D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抗体的新生儿溶血病相关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的Rh抗体</w:t>
      </w:r>
      <w:r>
        <w:rPr>
          <w:rFonts w:hint="eastAsia"/>
          <w:sz w:val="24"/>
          <w:szCs w:val="24"/>
          <w:vertAlign w:val="superscript"/>
          <w:lang w:val="en-US" w:eastAsia="zh-CN"/>
        </w:rPr>
        <w:t>[3]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sz w:val="24"/>
          <w:szCs w:val="24"/>
          <w:lang w:eastAsia="zh-CN"/>
        </w:rPr>
        <w:t>而由于Rh抗体</w:t>
      </w:r>
      <w:r>
        <w:rPr>
          <w:rFonts w:hint="eastAsia"/>
          <w:sz w:val="24"/>
          <w:szCs w:val="24"/>
          <w:lang w:val="en-US" w:eastAsia="zh-CN"/>
        </w:rPr>
        <w:t>一般</w:t>
      </w:r>
      <w:r>
        <w:rPr>
          <w:rFonts w:hint="eastAsia"/>
          <w:sz w:val="24"/>
          <w:szCs w:val="24"/>
          <w:lang w:eastAsia="zh-CN"/>
        </w:rPr>
        <w:t>不结合补体，故Rh抗体引起的溶血反应多为</w:t>
      </w:r>
      <w:r>
        <w:rPr>
          <w:rFonts w:hint="eastAsia"/>
          <w:sz w:val="24"/>
          <w:szCs w:val="24"/>
          <w:lang w:val="en-US" w:eastAsia="zh-CN"/>
        </w:rPr>
        <w:t>迟发性</w:t>
      </w:r>
      <w:r>
        <w:rPr>
          <w:rFonts w:hint="eastAsia"/>
          <w:sz w:val="24"/>
          <w:szCs w:val="24"/>
          <w:lang w:eastAsia="zh-CN"/>
        </w:rPr>
        <w:t>血管外溶血。</w:t>
      </w:r>
      <w:r>
        <w:rPr>
          <w:rFonts w:hint="eastAsia"/>
          <w:sz w:val="24"/>
          <w:szCs w:val="24"/>
        </w:rPr>
        <w:t>在西方国家的白种人中约 9.02%是K抗原阳性，</w:t>
      </w:r>
      <w:r>
        <w:rPr>
          <w:rFonts w:hint="eastAsia"/>
          <w:sz w:val="24"/>
          <w:szCs w:val="24"/>
          <w:lang w:eastAsia="zh-CN"/>
        </w:rPr>
        <w:t>在加拿大某项报道中，频率更是高达10.2%</w:t>
      </w:r>
      <w:r>
        <w:rPr>
          <w:rFonts w:hint="default"/>
          <w:sz w:val="24"/>
          <w:szCs w:val="24"/>
          <w:vertAlign w:val="superscript"/>
          <w:lang w:val="en-US" w:eastAsia="zh-CN"/>
        </w:rPr>
        <w:t>[</w:t>
      </w:r>
      <w:r>
        <w:rPr>
          <w:rFonts w:hint="eastAsia"/>
          <w:sz w:val="24"/>
          <w:szCs w:val="24"/>
          <w:vertAlign w:val="superscript"/>
          <w:lang w:val="en-US" w:eastAsia="zh-CN"/>
        </w:rPr>
        <w:t>4</w:t>
      </w:r>
      <w:r>
        <w:rPr>
          <w:rFonts w:hint="default"/>
          <w:sz w:val="24"/>
          <w:szCs w:val="24"/>
          <w:vertAlign w:val="superscript"/>
          <w:lang w:val="en-US" w:eastAsia="zh-CN"/>
        </w:rPr>
        <w:t>]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因此</w:t>
      </w:r>
      <w:r>
        <w:rPr>
          <w:rFonts w:hint="eastAsia"/>
          <w:sz w:val="24"/>
          <w:szCs w:val="24"/>
          <w:lang w:eastAsia="zh-CN"/>
        </w:rPr>
        <w:t>在西方国家</w:t>
      </w:r>
      <w:r>
        <w:rPr>
          <w:rFonts w:hint="eastAsia"/>
          <w:sz w:val="24"/>
          <w:szCs w:val="24"/>
        </w:rPr>
        <w:t>K抗原鉴定被作为献血者和患者血型检查的常规项目。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一般认为中国汉族人K抗原频率几乎为零</w:t>
      </w:r>
      <w:r>
        <w:rPr>
          <w:rFonts w:hint="eastAsia"/>
          <w:sz w:val="24"/>
          <w:szCs w:val="24"/>
          <w:vertAlign w:val="superscript"/>
          <w:lang w:val="en-US" w:eastAsia="zh-CN"/>
        </w:rPr>
        <w:t>[5]</w:t>
      </w:r>
      <w:r>
        <w:rPr>
          <w:rFonts w:hint="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，但</w:t>
      </w: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近</w:t>
      </w:r>
      <w:r>
        <w:rPr>
          <w:rFonts w:hint="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年来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不断有报道汉族人中有K抗原存</w:t>
      </w:r>
      <w:r>
        <w:rPr>
          <w:rFonts w:hint="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在，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有文献报道</w:t>
      </w:r>
      <w:r>
        <w:rPr>
          <w:rFonts w:hint="default"/>
          <w:color w:val="000000" w:themeColor="text1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IgM</w:t>
      </w: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抗K可由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微生物感染所致</w:t>
      </w:r>
      <w:r>
        <w:rPr>
          <w:rFonts w:hint="eastAsia"/>
          <w:sz w:val="24"/>
          <w:szCs w:val="24"/>
          <w:vertAlign w:val="superscript"/>
          <w:lang w:val="en-US" w:eastAsia="zh-CN"/>
        </w:rPr>
        <w:t>[6]</w:t>
      </w:r>
      <w:r>
        <w:rPr>
          <w:rFonts w:hint="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。虽然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在临床</w:t>
      </w:r>
      <w:r>
        <w:rPr>
          <w:rFonts w:hint="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患者输注K阳性血的概率仅为0.07%，产生抗-K后再次遇到K+血输注的概率会更低</w:t>
      </w:r>
      <w:r>
        <w:rPr>
          <w:rFonts w:hint="default"/>
          <w:sz w:val="24"/>
          <w:szCs w:val="24"/>
          <w:vertAlign w:val="superscript"/>
          <w:lang w:val="en-US" w:eastAsia="zh-CN"/>
        </w:rPr>
        <w:t>[</w:t>
      </w:r>
      <w:r>
        <w:rPr>
          <w:rFonts w:hint="eastAsia"/>
          <w:sz w:val="24"/>
          <w:szCs w:val="24"/>
          <w:vertAlign w:val="superscript"/>
          <w:lang w:val="en-US" w:eastAsia="zh-CN"/>
        </w:rPr>
        <w:t>7</w:t>
      </w:r>
      <w:r>
        <w:rPr>
          <w:rFonts w:hint="default"/>
          <w:sz w:val="24"/>
          <w:szCs w:val="24"/>
          <w:vertAlign w:val="superscript"/>
          <w:lang w:val="en-US" w:eastAsia="zh-CN"/>
        </w:rPr>
        <w:t>]</w:t>
      </w:r>
      <w:r>
        <w:rPr>
          <w:rFonts w:hint="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，但抗-K也能引起急性和迟发性溶血性输血反应。</w:t>
      </w:r>
      <w:r>
        <w:rPr>
          <w:rFonts w:hint="eastAsia"/>
          <w:sz w:val="24"/>
          <w:szCs w:val="24"/>
        </w:rPr>
        <w:t>Wr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eastAsia"/>
          <w:sz w:val="24"/>
          <w:szCs w:val="24"/>
          <w:lang w:val="en-US" w:eastAsia="zh-CN"/>
        </w:rPr>
        <w:t>是</w:t>
      </w:r>
      <w:r>
        <w:rPr>
          <w:rFonts w:hint="eastAsia"/>
          <w:sz w:val="24"/>
          <w:szCs w:val="24"/>
        </w:rPr>
        <w:t>Diego血型</w:t>
      </w:r>
      <w:r>
        <w:rPr>
          <w:rFonts w:hint="eastAsia"/>
          <w:sz w:val="24"/>
          <w:szCs w:val="24"/>
          <w:lang w:eastAsia="zh-CN"/>
        </w:rPr>
        <w:t>系统的低频</w:t>
      </w:r>
      <w:r>
        <w:rPr>
          <w:rFonts w:hint="eastAsia"/>
          <w:sz w:val="24"/>
          <w:szCs w:val="24"/>
        </w:rPr>
        <w:t>抗原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抗-Wra相对来说是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个常见抗体，多为天然抗体</w:t>
      </w:r>
      <w:r>
        <w:rPr>
          <w:rFonts w:hint="eastAsia"/>
          <w:sz w:val="24"/>
          <w:szCs w:val="24"/>
          <w:lang w:eastAsia="zh-CN"/>
        </w:rPr>
        <w:t>，但</w:t>
      </w:r>
      <w:r>
        <w:rPr>
          <w:rFonts w:hint="eastAsia"/>
          <w:sz w:val="24"/>
          <w:szCs w:val="24"/>
        </w:rPr>
        <w:t>抗-Wra的</w:t>
      </w:r>
      <w:r>
        <w:rPr>
          <w:rFonts w:hint="eastAsia"/>
          <w:sz w:val="24"/>
          <w:szCs w:val="24"/>
          <w:lang w:eastAsia="zh-CN"/>
        </w:rPr>
        <w:t>产生</w:t>
      </w:r>
      <w:r>
        <w:rPr>
          <w:rFonts w:hint="eastAsia"/>
          <w:sz w:val="24"/>
          <w:szCs w:val="24"/>
        </w:rPr>
        <w:t>可能在免疫系统变得活跃时增加</w:t>
      </w:r>
      <w:r>
        <w:rPr>
          <w:rFonts w:hint="eastAsia"/>
          <w:sz w:val="24"/>
          <w:szCs w:val="24"/>
          <w:lang w:eastAsia="zh-CN"/>
        </w:rPr>
        <w:t>，有</w:t>
      </w:r>
      <w:r>
        <w:rPr>
          <w:rFonts w:hint="eastAsia"/>
          <w:sz w:val="24"/>
          <w:szCs w:val="24"/>
        </w:rPr>
        <w:t>报道大约1/3的自身免疫性溶血性贫血患者含有抗-Wra</w:t>
      </w:r>
      <w:r>
        <w:rPr>
          <w:rFonts w:hint="eastAsia"/>
          <w:sz w:val="24"/>
          <w:szCs w:val="24"/>
          <w:vertAlign w:val="superscript"/>
          <w:lang w:val="en-US" w:eastAsia="zh-CN"/>
        </w:rPr>
        <w:t>[8]</w:t>
      </w:r>
      <w:r>
        <w:rPr>
          <w:rFonts w:hint="eastAsia"/>
          <w:sz w:val="24"/>
          <w:szCs w:val="24"/>
          <w:lang w:eastAsia="zh-CN"/>
        </w:rPr>
        <w:t>，也</w:t>
      </w:r>
      <w:r>
        <w:rPr>
          <w:rFonts w:hint="eastAsia"/>
          <w:sz w:val="24"/>
          <w:szCs w:val="24"/>
        </w:rPr>
        <w:t>有报道</w:t>
      </w:r>
      <w:r>
        <w:rPr>
          <w:rFonts w:hint="eastAsia"/>
          <w:sz w:val="24"/>
          <w:szCs w:val="24"/>
          <w:lang w:eastAsia="zh-CN"/>
        </w:rPr>
        <w:t>称抗-</w:t>
      </w:r>
      <w:r>
        <w:rPr>
          <w:rFonts w:hint="default"/>
          <w:sz w:val="24"/>
          <w:szCs w:val="24"/>
          <w:lang w:val="en-US" w:eastAsia="zh-CN"/>
        </w:rPr>
        <w:t>Wr(a)</w:t>
      </w:r>
      <w:r>
        <w:rPr>
          <w:rFonts w:hint="eastAsia"/>
          <w:sz w:val="24"/>
          <w:szCs w:val="24"/>
        </w:rPr>
        <w:t>能引起</w:t>
      </w:r>
      <w:r>
        <w:rPr>
          <w:rFonts w:hint="eastAsia"/>
          <w:sz w:val="24"/>
          <w:szCs w:val="24"/>
          <w:lang w:eastAsia="zh-CN"/>
        </w:rPr>
        <w:t>新生儿溶血</w:t>
      </w:r>
      <w:r>
        <w:rPr>
          <w:rFonts w:hint="eastAsia"/>
          <w:sz w:val="24"/>
          <w:szCs w:val="24"/>
        </w:rPr>
        <w:t>和溶血性输血反应</w:t>
      </w:r>
      <w:r>
        <w:rPr>
          <w:rFonts w:hint="default"/>
          <w:sz w:val="24"/>
          <w:szCs w:val="24"/>
          <w:vertAlign w:val="superscript"/>
          <w:lang w:val="en-US" w:eastAsia="zh-CN"/>
        </w:rPr>
        <w:t>[</w:t>
      </w:r>
      <w:r>
        <w:rPr>
          <w:rFonts w:hint="eastAsia"/>
          <w:sz w:val="24"/>
          <w:szCs w:val="24"/>
          <w:vertAlign w:val="superscript"/>
          <w:lang w:val="en-US" w:eastAsia="zh-CN"/>
        </w:rPr>
        <w:t>9</w:t>
      </w:r>
      <w:r>
        <w:rPr>
          <w:rFonts w:hint="default"/>
          <w:sz w:val="24"/>
          <w:szCs w:val="24"/>
          <w:vertAlign w:val="superscript"/>
          <w:lang w:val="en-US" w:eastAsia="zh-CN"/>
        </w:rPr>
        <w:t>]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0"/>
        </w:numPr>
        <w:ind w:firstLine="420"/>
        <w:rPr>
          <w:ins w:id="1" w:author="USER" w:date="2022-08-18T16:14:00Z"/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临床上交叉配血不合的原因众多，在进行血液筛查的每个环节都可能导致配血不合。在输血前的血液检测中，</w:t>
      </w:r>
      <w:r>
        <w:rPr>
          <w:rFonts w:hint="eastAsia"/>
          <w:color w:val="auto"/>
          <w:sz w:val="24"/>
          <w:szCs w:val="24"/>
          <w:lang w:eastAsia="zh-CN"/>
        </w:rPr>
        <w:t>意外抗体</w:t>
      </w:r>
      <w:r>
        <w:rPr>
          <w:rFonts w:hint="eastAsia"/>
          <w:color w:val="auto"/>
          <w:sz w:val="24"/>
          <w:szCs w:val="24"/>
        </w:rPr>
        <w:t>筛</w:t>
      </w:r>
      <w:r>
        <w:rPr>
          <w:rFonts w:hint="eastAsia"/>
          <w:color w:val="auto"/>
          <w:sz w:val="24"/>
          <w:szCs w:val="24"/>
          <w:lang w:val="en-US" w:eastAsia="zh-CN"/>
        </w:rPr>
        <w:t>查</w:t>
      </w:r>
      <w:r>
        <w:rPr>
          <w:rFonts w:hint="eastAsia"/>
          <w:sz w:val="24"/>
          <w:szCs w:val="24"/>
        </w:rPr>
        <w:t>阳性是导致</w:t>
      </w:r>
      <w:r>
        <w:rPr>
          <w:rFonts w:hint="eastAsia"/>
          <w:sz w:val="24"/>
          <w:szCs w:val="24"/>
          <w:lang w:val="en-US" w:eastAsia="zh-CN"/>
        </w:rPr>
        <w:t>交叉配血</w:t>
      </w:r>
      <w:r>
        <w:rPr>
          <w:rFonts w:hint="eastAsia"/>
          <w:sz w:val="24"/>
          <w:szCs w:val="24"/>
        </w:rPr>
        <w:t>不合的常见</w:t>
      </w:r>
      <w:r>
        <w:rPr>
          <w:rFonts w:hint="eastAsia"/>
          <w:sz w:val="24"/>
          <w:szCs w:val="24"/>
          <w:lang w:val="en-US" w:eastAsia="zh-CN"/>
        </w:rPr>
        <w:t>原因</w:t>
      </w:r>
      <w:r>
        <w:rPr>
          <w:rFonts w:hint="eastAsia"/>
          <w:sz w:val="24"/>
          <w:szCs w:val="24"/>
        </w:rPr>
        <w:t>。对于</w:t>
      </w:r>
      <w:r>
        <w:rPr>
          <w:rFonts w:hint="eastAsia"/>
          <w:color w:val="auto"/>
          <w:sz w:val="24"/>
          <w:szCs w:val="24"/>
          <w:lang w:eastAsia="zh-CN"/>
        </w:rPr>
        <w:t>意外抗体</w:t>
      </w:r>
      <w:r>
        <w:rPr>
          <w:rFonts w:hint="eastAsia"/>
          <w:color w:val="auto"/>
          <w:sz w:val="24"/>
          <w:szCs w:val="24"/>
        </w:rPr>
        <w:t>筛查</w:t>
      </w:r>
      <w:r>
        <w:rPr>
          <w:rFonts w:hint="eastAsia"/>
          <w:sz w:val="24"/>
          <w:szCs w:val="24"/>
        </w:rPr>
        <w:t>阳性的患者，输血前最好</w:t>
      </w:r>
      <w:r>
        <w:rPr>
          <w:rFonts w:hint="eastAsia"/>
          <w:sz w:val="24"/>
          <w:szCs w:val="24"/>
          <w:lang w:val="en-US" w:eastAsia="zh-CN"/>
        </w:rPr>
        <w:t>完成</w:t>
      </w:r>
      <w:r>
        <w:rPr>
          <w:rFonts w:hint="eastAsia"/>
          <w:sz w:val="24"/>
          <w:szCs w:val="24"/>
        </w:rPr>
        <w:t>抗体鉴定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避开相应抗原红细胞，保障用血安全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firstLine="420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该患者为肾病综合征患者，有糖尿病史，且血糖控制</w:t>
      </w:r>
      <w:r>
        <w:rPr>
          <w:rFonts w:hint="eastAsia"/>
          <w:sz w:val="24"/>
          <w:szCs w:val="24"/>
          <w:lang w:val="en-US" w:eastAsia="zh-CN"/>
        </w:rPr>
        <w:t>效果不佳</w:t>
      </w:r>
      <w:r>
        <w:rPr>
          <w:rFonts w:hint="eastAsia"/>
          <w:sz w:val="24"/>
          <w:szCs w:val="24"/>
          <w:lang w:eastAsia="zh-CN"/>
        </w:rPr>
        <w:t>。有研究表明</w:t>
      </w:r>
      <w:r>
        <w:rPr>
          <w:rFonts w:hint="eastAsia"/>
          <w:sz w:val="24"/>
          <w:szCs w:val="24"/>
        </w:rPr>
        <w:t>，在糖尿病特殊环境下，高葡萄糖( HG) 可刺激多种自身抗体的产生</w:t>
      </w:r>
      <w:r>
        <w:rPr>
          <w:rFonts w:hint="default"/>
          <w:sz w:val="24"/>
          <w:szCs w:val="24"/>
          <w:vertAlign w:val="superscript"/>
          <w:lang w:val="en-US" w:eastAsia="zh-CN"/>
        </w:rPr>
        <w:t>[</w:t>
      </w:r>
      <w:r>
        <w:rPr>
          <w:rFonts w:hint="eastAsia"/>
          <w:sz w:val="24"/>
          <w:szCs w:val="24"/>
          <w:vertAlign w:val="superscript"/>
          <w:lang w:val="en-US" w:eastAsia="zh-CN"/>
        </w:rPr>
        <w:t>10</w:t>
      </w:r>
      <w:r>
        <w:rPr>
          <w:rFonts w:hint="default"/>
          <w:sz w:val="24"/>
          <w:szCs w:val="24"/>
          <w:vertAlign w:val="superscript"/>
          <w:lang w:val="en-US" w:eastAsia="zh-CN"/>
        </w:rPr>
        <w:t>]</w:t>
      </w:r>
      <w:r>
        <w:rPr>
          <w:rFonts w:hint="eastAsia"/>
          <w:sz w:val="24"/>
          <w:szCs w:val="24"/>
          <w:lang w:eastAsia="zh-CN"/>
        </w:rPr>
        <w:t>。某些自身抗体可针对自身红细胞，并与多数红细胞都发生凝集反应，严重影响我们对同种抗体的辨别。患者原血清上谱确有影响，凝集强度有强弱但难以判断抗体种类。针对这种情况，我们选用吸收试验去除自身抗体，再进行抗体鉴定。患者DAT4+，红细胞严重致敏，难以处理。为了去除自身抗体的影响，我们在对患者进行Rh抗原表型分型后，选择与患者同Rh表型的</w:t>
      </w:r>
      <w:r>
        <w:rPr>
          <w:rFonts w:hint="eastAsia"/>
          <w:sz w:val="24"/>
          <w:szCs w:val="24"/>
          <w:lang w:val="en-US" w:eastAsia="zh-CN"/>
        </w:rPr>
        <w:t>O型Rh(D)阳性</w:t>
      </w:r>
      <w:r>
        <w:rPr>
          <w:rFonts w:hint="eastAsia"/>
          <w:sz w:val="24"/>
          <w:szCs w:val="24"/>
          <w:lang w:eastAsia="zh-CN"/>
        </w:rPr>
        <w:t>红细胞进行吸收，吸收后的血清上谱后，反应格局符合抗-K/抗-c。</w:t>
      </w:r>
      <w:r>
        <w:rPr>
          <w:rFonts w:hint="eastAsia"/>
          <w:sz w:val="24"/>
          <w:szCs w:val="24"/>
          <w:lang w:val="en-US" w:eastAsia="zh-CN"/>
        </w:rPr>
        <w:t>因有</w:t>
      </w:r>
      <w:r>
        <w:rPr>
          <w:rFonts w:hint="eastAsia"/>
          <w:sz w:val="24"/>
          <w:szCs w:val="24"/>
        </w:rPr>
        <w:t>文献报道，中国人群中K基因频率为0.0046，抗原频率很低</w:t>
      </w:r>
      <w:r>
        <w:rPr>
          <w:rFonts w:hint="default"/>
          <w:sz w:val="24"/>
          <w:szCs w:val="24"/>
          <w:vertAlign w:val="superscript"/>
          <w:lang w:val="en-US" w:eastAsia="zh-CN"/>
        </w:rPr>
        <w:t>[</w:t>
      </w:r>
      <w:r>
        <w:rPr>
          <w:rFonts w:hint="eastAsia"/>
          <w:sz w:val="24"/>
          <w:szCs w:val="24"/>
          <w:vertAlign w:val="superscript"/>
          <w:lang w:val="en-US" w:eastAsia="zh-CN"/>
        </w:rPr>
        <w:t>11</w:t>
      </w:r>
      <w:r>
        <w:rPr>
          <w:rFonts w:hint="default"/>
          <w:sz w:val="24"/>
          <w:szCs w:val="24"/>
          <w:vertAlign w:val="superscript"/>
          <w:lang w:val="en-US" w:eastAsia="zh-CN"/>
        </w:rPr>
        <w:t>]</w:t>
      </w:r>
      <w:r>
        <w:rPr>
          <w:rFonts w:hint="eastAsia"/>
          <w:sz w:val="24"/>
          <w:szCs w:val="24"/>
          <w:lang w:eastAsia="zh-CN"/>
        </w:rPr>
        <w:t>，难以找到K抗原阳性的O型红细胞进行吸收，遂我们只能</w:t>
      </w:r>
      <w:r>
        <w:rPr>
          <w:rFonts w:hint="eastAsia"/>
          <w:sz w:val="24"/>
          <w:szCs w:val="24"/>
          <w:lang w:val="en-US" w:eastAsia="zh-CN"/>
        </w:rPr>
        <w:t>选c抗原阳性行第二次吸收来分离可疑的抗-K和抗-c。吸收后红细胞进行酸放散，放散出的抗体符合抗-c。吸收后血清除16号细胞外，符合抗-K格局，抗-K反应强度1+，但吸收后血清与16号细胞（K-）产生3+强度的凝集，显示存在除抗-K以外的其他抗体，符合该特征的只有抗-Wr</w:t>
      </w:r>
      <w:r>
        <w:rPr>
          <w:rFonts w:hint="default"/>
          <w:sz w:val="24"/>
          <w:szCs w:val="24"/>
          <w:lang w:val="en-US" w:eastAsia="zh-CN"/>
        </w:rPr>
        <w:t>a</w:t>
      </w:r>
      <w:r>
        <w:rPr>
          <w:rFonts w:hint="eastAsia"/>
          <w:sz w:val="24"/>
          <w:szCs w:val="24"/>
          <w:lang w:val="en-US" w:eastAsia="zh-CN"/>
        </w:rPr>
        <w:t>。但我实验室并无抗-Wr</w:t>
      </w:r>
      <w:r>
        <w:rPr>
          <w:rFonts w:hint="default"/>
          <w:sz w:val="24"/>
          <w:szCs w:val="24"/>
          <w:lang w:val="en-US" w:eastAsia="zh-CN"/>
        </w:rPr>
        <w:t>a</w:t>
      </w:r>
      <w:r>
        <w:rPr>
          <w:rFonts w:hint="eastAsia"/>
          <w:sz w:val="24"/>
          <w:szCs w:val="24"/>
          <w:lang w:val="en-US" w:eastAsia="zh-CN"/>
        </w:rPr>
        <w:t>，难以确定是否存在其抗原。此患者血清中含抗-c，抗-K，抗-Wr</w:t>
      </w:r>
      <w:r>
        <w:rPr>
          <w:rFonts w:hint="default"/>
          <w:sz w:val="24"/>
          <w:szCs w:val="24"/>
          <w:lang w:val="en-US" w:eastAsia="zh-CN"/>
        </w:rPr>
        <w:t>a</w:t>
      </w:r>
      <w:r>
        <w:rPr>
          <w:rFonts w:hint="eastAsia"/>
          <w:sz w:val="24"/>
          <w:szCs w:val="24"/>
          <w:lang w:val="en-US" w:eastAsia="zh-CN"/>
        </w:rPr>
        <w:t>及自身抗体，建议输血时选c抗原，K抗原，Wr</w:t>
      </w:r>
      <w:r>
        <w:rPr>
          <w:rFonts w:hint="default"/>
          <w:sz w:val="24"/>
          <w:szCs w:val="24"/>
          <w:lang w:val="en-US" w:eastAsia="zh-CN"/>
        </w:rPr>
        <w:t>a</w:t>
      </w:r>
      <w:r>
        <w:rPr>
          <w:rFonts w:hint="eastAsia"/>
          <w:sz w:val="24"/>
          <w:szCs w:val="24"/>
          <w:lang w:val="en-US" w:eastAsia="zh-CN"/>
        </w:rPr>
        <w:t>抗原阴性的红细胞。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虽然该患者产生的抗体除去抗-c外，对应的抗原在中国汉族人口中分布频率都很低，但因其都存在临床意义，能引发溶血性输血反应，为受血者安全考虑，应避开所有相应抗原。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面对谱细胞格局</w:t>
      </w:r>
      <w:r>
        <w:rPr>
          <w:rFonts w:hint="eastAsia"/>
          <w:sz w:val="24"/>
          <w:szCs w:val="24"/>
          <w:lang w:eastAsia="zh-CN"/>
        </w:rPr>
        <w:t>难以判断抗体种类时</w:t>
      </w:r>
      <w:r>
        <w:rPr>
          <w:rFonts w:hint="eastAsia"/>
          <w:sz w:val="24"/>
          <w:szCs w:val="24"/>
        </w:rPr>
        <w:t>，需要运用多样的血清学方法，对照高频抗原抗体的特点，推测可能的抗体类别。</w:t>
      </w:r>
      <w:r>
        <w:rPr>
          <w:rFonts w:hint="eastAsia"/>
          <w:sz w:val="24"/>
          <w:szCs w:val="24"/>
          <w:lang w:eastAsia="zh-CN"/>
        </w:rPr>
        <w:t>多抗体混合时，应分离抗体，分别验证，对于有条件的实验室，可做基因分型来确定抗体类型，并对红细胞抗原进行反向验证，避免出现漏检，错检。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参考文献：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曾飞艳,张鹏,方华,等.2例自身抗体合并同种抗体病例输血全过程讨论与分析[J].实验与检验医学,2019,37(6):1183-1184.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赵树铭,李忠俊,夏荣.实用临床输血学.北京:人民卫生出版社, 2022.9:15-16.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桂嵘,张志昇,王勇军.输血相容性检测及疑难病例分析.北京:人民卫生出版社,2018:29-30.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[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default"/>
          <w:sz w:val="24"/>
          <w:szCs w:val="24"/>
          <w:lang w:val="en-US" w:eastAsia="zh-CN"/>
        </w:rPr>
        <w:t>]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Goldman M(1),Lane D(2),Weber’s K(3),Fallis R(4).The prevalence of anti-K in Canadian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prenatal patients.Transfusion.2015 Jun;55(6 Pt 2):1486-91.doi:10.1111/turf.13151.Epub 2015 May 13.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[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default"/>
          <w:sz w:val="24"/>
          <w:szCs w:val="24"/>
          <w:lang w:val="en-US" w:eastAsia="zh-CN"/>
        </w:rPr>
        <w:t>]</w:t>
      </w:r>
      <w:r>
        <w:rPr>
          <w:rFonts w:hint="eastAsia"/>
          <w:sz w:val="24"/>
          <w:szCs w:val="24"/>
        </w:rPr>
        <w:t xml:space="preserve"> 洪缨，巩天祥，周昌华，等. 成都地区献血人群 Kell 等 9 个血型系统抗原基因分型研究. 中国输血杂志，2012</w:t>
      </w:r>
      <w:r>
        <w:rPr>
          <w:rFonts w:hint="eastAsia"/>
          <w:sz w:val="24"/>
          <w:szCs w:val="24"/>
          <w:lang w:val="en-US" w:eastAsia="zh-CN"/>
        </w:rPr>
        <w:t>，2</w:t>
      </w:r>
      <w:r>
        <w:rPr>
          <w:rFonts w:hint="eastAsia"/>
          <w:sz w:val="24"/>
          <w:szCs w:val="24"/>
        </w:rPr>
        <w:t>5( 8) : 763-766.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[6</w:t>
      </w:r>
      <w:r>
        <w:rPr>
          <w:rFonts w:hint="default"/>
          <w:sz w:val="24"/>
          <w:szCs w:val="24"/>
          <w:lang w:val="en-US" w:eastAsia="zh-CN"/>
        </w:rPr>
        <w:t>]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杰夫. 丹尼尔著. 人类血型. 北京: 科学出版社，2007: 352-387.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[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default"/>
          <w:sz w:val="24"/>
          <w:szCs w:val="24"/>
          <w:lang w:val="en-US"/>
        </w:rPr>
        <w:t xml:space="preserve">] </w:t>
      </w:r>
      <w:r>
        <w:rPr>
          <w:rFonts w:hint="eastAsia"/>
          <w:sz w:val="24"/>
          <w:szCs w:val="24"/>
        </w:rPr>
        <w:t>包于勤,丁苏鄂,谢云峥,等. 10057 例上海地区献血者 K 抗原频率的调查. 临床输血与检验,2003,5:203-204.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[8</w:t>
      </w:r>
      <w:r>
        <w:rPr>
          <w:rFonts w:hint="default"/>
          <w:sz w:val="24"/>
          <w:szCs w:val="24"/>
          <w:lang w:val="en-US" w:eastAsia="zh-CN"/>
        </w:rPr>
        <w:t>]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车进，张燕华，马静敏，等.献血员抗-Wra 的血清学研究: 附 1 例报告. 中国输血杂志，2015，28( 11) : 1377-1379.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[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default"/>
          <w:sz w:val="24"/>
          <w:szCs w:val="24"/>
          <w:lang w:val="en-US" w:eastAsia="zh-CN"/>
        </w:rPr>
        <w:t>]</w:t>
      </w:r>
      <w:r>
        <w:rPr>
          <w:rFonts w:hint="eastAsia"/>
          <w:sz w:val="24"/>
          <w:szCs w:val="24"/>
        </w:rPr>
        <w:t xml:space="preserve"> 李勇，马血严.实用血液免疫学:血型理论和实验技术.北京:科学出版社 ，</w:t>
      </w:r>
      <w:r>
        <w:rPr>
          <w:rFonts w:hint="default"/>
          <w:sz w:val="24"/>
          <w:szCs w:val="24"/>
          <w:lang w:val="en-US"/>
        </w:rPr>
        <w:t>2006</w:t>
      </w:r>
      <w:r>
        <w:rPr>
          <w:rFonts w:hint="eastAsia"/>
          <w:sz w:val="24"/>
          <w:szCs w:val="24"/>
        </w:rPr>
        <w:t xml:space="preserve"> : 2 4 3 - 2 4 5 .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[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default"/>
          <w:sz w:val="24"/>
          <w:szCs w:val="24"/>
          <w:lang w:val="en-US"/>
        </w:rPr>
        <w:t>]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周志锋，罗瑞，万智凯，</w:t>
      </w:r>
      <w:r>
        <w:rPr>
          <w:rFonts w:hint="eastAsia"/>
          <w:sz w:val="24"/>
          <w:szCs w:val="24"/>
          <w:lang w:val="en-US" w:eastAsia="zh-CN"/>
        </w:rPr>
        <w:t>等</w:t>
      </w:r>
      <w:r>
        <w:rPr>
          <w:rFonts w:hint="default"/>
          <w:sz w:val="24"/>
          <w:szCs w:val="24"/>
          <w:lang w:val="en-US"/>
        </w:rPr>
        <w:t>.</w:t>
      </w:r>
      <w:r>
        <w:rPr>
          <w:rFonts w:hint="eastAsia"/>
          <w:sz w:val="24"/>
          <w:szCs w:val="24"/>
        </w:rPr>
        <w:t>自身抗体在糖尿病肾病中的作用研究进展</w:t>
      </w:r>
      <w:r>
        <w:rPr>
          <w:rFonts w:hint="default"/>
          <w:sz w:val="24"/>
          <w:szCs w:val="24"/>
          <w:lang w:val="en-US"/>
        </w:rPr>
        <w:t>.</w:t>
      </w:r>
      <w:r>
        <w:rPr>
          <w:rFonts w:hint="eastAsia"/>
          <w:sz w:val="24"/>
          <w:szCs w:val="24"/>
        </w:rPr>
        <w:t>细胞与分子免疫学杂志( Chin J Cell Mol Immunol) 2020，36( 2)</w:t>
      </w:r>
      <w:r>
        <w:rPr>
          <w:rFonts w:hint="default"/>
          <w:sz w:val="24"/>
          <w:szCs w:val="24"/>
          <w:lang w:val="en-US"/>
        </w:rPr>
        <w:t>:175-179.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/>
        </w:rPr>
        <w:t>[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default"/>
          <w:sz w:val="24"/>
          <w:szCs w:val="24"/>
          <w:lang w:val="en-US"/>
        </w:rPr>
        <w:t xml:space="preserve">] </w:t>
      </w:r>
      <w:r>
        <w:rPr>
          <w:rFonts w:hint="eastAsia"/>
          <w:sz w:val="24"/>
          <w:szCs w:val="24"/>
        </w:rPr>
        <w:t>刘燕明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郭文敬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宫济武</w:t>
      </w:r>
      <w:r>
        <w:rPr>
          <w:rFonts w:hint="default"/>
          <w:sz w:val="24"/>
          <w:szCs w:val="24"/>
          <w:lang w:val="en-US"/>
        </w:rPr>
        <w:t>.</w:t>
      </w:r>
      <w:r>
        <w:rPr>
          <w:rFonts w:hint="eastAsia"/>
          <w:sz w:val="24"/>
          <w:szCs w:val="24"/>
        </w:rPr>
        <w:t>抗</w:t>
      </w:r>
      <w:r>
        <w:rPr>
          <w:rFonts w:hint="eastAsia"/>
          <w:sz w:val="24"/>
          <w:szCs w:val="24"/>
          <w:lang w:eastAsia="zh-CN"/>
        </w:rPr>
        <w:t>K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</w:rPr>
        <w:t>例报告</w:t>
      </w:r>
      <w:r>
        <w:rPr>
          <w:rFonts w:hint="default"/>
          <w:sz w:val="24"/>
          <w:szCs w:val="24"/>
          <w:lang w:val="en-US"/>
        </w:rPr>
        <w:t>.</w:t>
      </w:r>
      <w:r>
        <w:rPr>
          <w:rFonts w:hint="eastAsia"/>
          <w:sz w:val="24"/>
          <w:szCs w:val="24"/>
        </w:rPr>
        <w:t>北京医学2012年第34卷第8期</w:t>
      </w:r>
      <w:r>
        <w:rPr>
          <w:rFonts w:hint="default"/>
          <w:sz w:val="24"/>
          <w:szCs w:val="24"/>
          <w:lang w:val="en-US"/>
        </w:rPr>
        <w:t>:775.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jc w:val="righ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jc w:val="righ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jc w:val="right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崇州市人民医院 611230</w:t>
      </w:r>
    </w:p>
    <w:p>
      <w:pPr>
        <w:numPr>
          <w:ilvl w:val="0"/>
          <w:numId w:val="0"/>
        </w:numPr>
        <w:jc w:val="righ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0FDB5F"/>
    <w:multiLevelType w:val="singleLevel"/>
    <w:tmpl w:val="B30FDB5F"/>
    <w:lvl w:ilvl="0" w:tentative="0">
      <w:start w:val="1"/>
      <w:numFmt w:val="decimal"/>
      <w:suff w:val="space"/>
      <w:lvlText w:val="[%1]"/>
      <w:lvlJc w:val="left"/>
    </w:lvl>
  </w:abstractNum>
  <w:abstractNum w:abstractNumId="1">
    <w:nsid w:val="62C4EFA2"/>
    <w:multiLevelType w:val="singleLevel"/>
    <w:tmpl w:val="62C4EFA2"/>
    <w:lvl w:ilvl="0" w:tentative="0">
      <w:start w:val="1"/>
      <w:numFmt w:val="decimal"/>
      <w:lvlText w:val="%1."/>
      <w:lvlJc w:val="left"/>
    </w:lvl>
  </w:abstractNum>
  <w:abstractNum w:abstractNumId="2">
    <w:nsid w:val="62F7531B"/>
    <w:multiLevelType w:val="singleLevel"/>
    <w:tmpl w:val="62F7531B"/>
    <w:lvl w:ilvl="0" w:tentative="0">
      <w:start w:val="3"/>
      <w:numFmt w:val="decimal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mY2YTViMDY4YzljY2JiNzA3Yjc1MDg5NGExNzcifQ=="/>
  </w:docVars>
  <w:rsids>
    <w:rsidRoot w:val="00000000"/>
    <w:rsid w:val="012F2443"/>
    <w:rsid w:val="02B77C93"/>
    <w:rsid w:val="05595CE0"/>
    <w:rsid w:val="09EE7F1A"/>
    <w:rsid w:val="1CE2065B"/>
    <w:rsid w:val="20F513C6"/>
    <w:rsid w:val="23A245C8"/>
    <w:rsid w:val="39213C0B"/>
    <w:rsid w:val="46F07B2C"/>
    <w:rsid w:val="4B115B02"/>
    <w:rsid w:val="560611D3"/>
    <w:rsid w:val="58C25983"/>
    <w:rsid w:val="590D0758"/>
    <w:rsid w:val="655210AE"/>
    <w:rsid w:val="68E63883"/>
    <w:rsid w:val="73515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3373</Words>
  <Characters>4220</Characters>
  <Lines>0</Lines>
  <Paragraphs>0</Paragraphs>
  <TotalTime>3</TotalTime>
  <ScaleCrop>false</ScaleCrop>
  <LinksUpToDate>false</LinksUpToDate>
  <CharactersWithSpaces>4344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2022-07-08T09:50:00Z</dcterms:created>
  <dc:creator>Jie的iPad</dc:creator>
  <cp:lastModifiedBy>Administrator</cp:lastModifiedBy>
  <dcterms:modified xsi:type="dcterms:W3CDTF">2023-10-05T11:40:05Z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4628124CA26E4C3DA08744AF8A1945D4_13</vt:lpwstr>
  </property>
</Properties>
</file>